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763" w:rsidRPr="00204763" w:rsidRDefault="00204763" w:rsidP="00782BB4">
      <w:pPr>
        <w:spacing w:line="240" w:lineRule="auto"/>
        <w:ind w:firstLine="709"/>
        <w:jc w:val="right"/>
        <w:rPr>
          <w:szCs w:val="28"/>
          <w:lang w:eastAsia="en-US"/>
        </w:rPr>
      </w:pPr>
      <w:r w:rsidRPr="00204763">
        <w:rPr>
          <w:szCs w:val="28"/>
          <w:lang w:eastAsia="en-US"/>
        </w:rPr>
        <w:t>Приложение</w:t>
      </w:r>
    </w:p>
    <w:p w:rsidR="00204763" w:rsidRPr="00204763" w:rsidRDefault="00204763" w:rsidP="00782BB4">
      <w:pPr>
        <w:spacing w:line="240" w:lineRule="auto"/>
        <w:ind w:firstLine="709"/>
        <w:jc w:val="right"/>
        <w:rPr>
          <w:szCs w:val="28"/>
          <w:lang w:eastAsia="en-US"/>
        </w:rPr>
      </w:pPr>
      <w:r w:rsidRPr="00204763">
        <w:rPr>
          <w:szCs w:val="28"/>
          <w:lang w:eastAsia="en-US"/>
        </w:rPr>
        <w:t xml:space="preserve">к постановлению </w:t>
      </w:r>
      <w:proofErr w:type="gramStart"/>
      <w:r w:rsidRPr="00204763">
        <w:rPr>
          <w:szCs w:val="28"/>
          <w:lang w:eastAsia="en-US"/>
        </w:rPr>
        <w:t>Государственного</w:t>
      </w:r>
      <w:proofErr w:type="gramEnd"/>
    </w:p>
    <w:p w:rsidR="00204763" w:rsidRPr="00204763" w:rsidRDefault="00204763" w:rsidP="00782BB4">
      <w:pPr>
        <w:spacing w:line="240" w:lineRule="auto"/>
        <w:ind w:firstLine="709"/>
        <w:jc w:val="right"/>
        <w:rPr>
          <w:szCs w:val="28"/>
          <w:lang w:eastAsia="en-US"/>
        </w:rPr>
      </w:pPr>
      <w:r w:rsidRPr="00204763">
        <w:rPr>
          <w:szCs w:val="28"/>
          <w:lang w:eastAsia="en-US"/>
        </w:rPr>
        <w:t xml:space="preserve">Совета Удмуртской Республики </w:t>
      </w:r>
    </w:p>
    <w:p w:rsidR="00204763" w:rsidRPr="002E1655" w:rsidRDefault="00204763" w:rsidP="00782BB4">
      <w:pPr>
        <w:spacing w:line="240" w:lineRule="auto"/>
        <w:ind w:firstLine="709"/>
        <w:jc w:val="right"/>
        <w:rPr>
          <w:b/>
          <w:szCs w:val="28"/>
          <w:lang w:eastAsia="en-US"/>
        </w:rPr>
      </w:pPr>
      <w:r w:rsidRPr="00204763">
        <w:rPr>
          <w:szCs w:val="28"/>
          <w:lang w:eastAsia="en-US"/>
        </w:rPr>
        <w:t>от «__» мая 2022 года № ___-</w:t>
      </w:r>
      <w:r w:rsidRPr="00204763">
        <w:rPr>
          <w:szCs w:val="28"/>
          <w:lang w:val="en-US" w:eastAsia="en-US"/>
        </w:rPr>
        <w:t>VI</w:t>
      </w:r>
    </w:p>
    <w:p w:rsidR="00204763" w:rsidRDefault="00204763" w:rsidP="00782BB4">
      <w:pPr>
        <w:spacing w:line="240" w:lineRule="auto"/>
        <w:ind w:firstLine="709"/>
        <w:jc w:val="right"/>
        <w:rPr>
          <w:ins w:id="0" w:author="Поремов Николай Николаевич" w:date="2022-05-11T15:00:00Z"/>
          <w:szCs w:val="28"/>
          <w:lang w:eastAsia="en-US"/>
        </w:rPr>
      </w:pPr>
    </w:p>
    <w:p w:rsidR="00782BB4" w:rsidRPr="00496A63" w:rsidRDefault="00782BB4" w:rsidP="00782BB4">
      <w:pPr>
        <w:spacing w:line="240" w:lineRule="auto"/>
        <w:ind w:firstLine="709"/>
        <w:jc w:val="right"/>
        <w:rPr>
          <w:szCs w:val="28"/>
          <w:lang w:eastAsia="en-US"/>
        </w:rPr>
      </w:pPr>
      <w:r w:rsidRPr="00496A63">
        <w:rPr>
          <w:szCs w:val="28"/>
          <w:lang w:eastAsia="en-US"/>
        </w:rPr>
        <w:t>Вносится</w:t>
      </w:r>
    </w:p>
    <w:p w:rsidR="00782BB4" w:rsidRPr="00496A63" w:rsidRDefault="00782BB4" w:rsidP="00782BB4">
      <w:pPr>
        <w:spacing w:line="240" w:lineRule="auto"/>
        <w:ind w:firstLine="709"/>
        <w:jc w:val="right"/>
        <w:rPr>
          <w:szCs w:val="28"/>
          <w:lang w:eastAsia="en-US"/>
        </w:rPr>
      </w:pPr>
      <w:r w:rsidRPr="00496A63">
        <w:rPr>
          <w:szCs w:val="28"/>
          <w:lang w:eastAsia="en-US"/>
        </w:rPr>
        <w:t>Государственным Советом</w:t>
      </w:r>
    </w:p>
    <w:p w:rsidR="00782BB4" w:rsidRPr="00496A63" w:rsidRDefault="00782BB4" w:rsidP="00782BB4">
      <w:pPr>
        <w:spacing w:line="240" w:lineRule="auto"/>
        <w:ind w:firstLine="709"/>
        <w:jc w:val="right"/>
        <w:rPr>
          <w:szCs w:val="28"/>
          <w:lang w:eastAsia="en-US"/>
        </w:rPr>
      </w:pPr>
      <w:r w:rsidRPr="00496A63">
        <w:rPr>
          <w:szCs w:val="28"/>
          <w:lang w:eastAsia="en-US"/>
        </w:rPr>
        <w:t>Удмуртской Республики</w:t>
      </w:r>
    </w:p>
    <w:p w:rsidR="00B3740F" w:rsidRPr="00430FEB" w:rsidRDefault="00B3740F" w:rsidP="00B3740F">
      <w:pPr>
        <w:shd w:val="clear" w:color="auto" w:fill="FFFFFF"/>
        <w:autoSpaceDE w:val="0"/>
        <w:autoSpaceDN w:val="0"/>
        <w:adjustRightInd w:val="0"/>
        <w:ind w:left="-432"/>
        <w:rPr>
          <w:color w:val="000000"/>
          <w:sz w:val="30"/>
          <w:szCs w:val="30"/>
        </w:rPr>
      </w:pPr>
    </w:p>
    <w:p w:rsidR="00B3740F" w:rsidRPr="00430FEB" w:rsidRDefault="00782BB4" w:rsidP="00B3740F">
      <w:pPr>
        <w:shd w:val="clear" w:color="auto" w:fill="FFFFFF"/>
        <w:autoSpaceDE w:val="0"/>
        <w:autoSpaceDN w:val="0"/>
        <w:adjustRightInd w:val="0"/>
        <w:ind w:left="7788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</w:t>
      </w:r>
      <w:r w:rsidR="00B3740F" w:rsidRPr="00430FEB">
        <w:rPr>
          <w:color w:val="000000"/>
          <w:sz w:val="30"/>
          <w:szCs w:val="30"/>
        </w:rPr>
        <w:t>Проект</w:t>
      </w:r>
    </w:p>
    <w:p w:rsidR="00B3740F" w:rsidRDefault="00B3740F" w:rsidP="00B3740F">
      <w:pPr>
        <w:spacing w:line="480" w:lineRule="atLeast"/>
        <w:rPr>
          <w:sz w:val="30"/>
        </w:rPr>
      </w:pPr>
    </w:p>
    <w:p w:rsidR="00B3740F" w:rsidRDefault="00B3740F" w:rsidP="00B3740F">
      <w:pPr>
        <w:rPr>
          <w:sz w:val="30"/>
        </w:rPr>
      </w:pPr>
    </w:p>
    <w:p w:rsidR="00B3740F" w:rsidRDefault="00B3740F" w:rsidP="00B3740F">
      <w:pPr>
        <w:spacing w:line="240" w:lineRule="atLeast"/>
        <w:jc w:val="center"/>
        <w:rPr>
          <w:b/>
          <w:sz w:val="44"/>
        </w:rPr>
      </w:pPr>
      <w:r>
        <w:rPr>
          <w:b/>
          <w:sz w:val="44"/>
        </w:rPr>
        <w:t>ФЕДЕРАЛЬНЫЙ ЗАКОН</w:t>
      </w:r>
    </w:p>
    <w:p w:rsidR="00B3740F" w:rsidRDefault="00B3740F" w:rsidP="00B3740F">
      <w:pPr>
        <w:rPr>
          <w:sz w:val="30"/>
        </w:rPr>
      </w:pPr>
    </w:p>
    <w:p w:rsidR="00B3740F" w:rsidRDefault="00B3740F" w:rsidP="00B3740F">
      <w:pPr>
        <w:spacing w:line="400" w:lineRule="atLeast"/>
        <w:rPr>
          <w:sz w:val="30"/>
        </w:rPr>
      </w:pPr>
    </w:p>
    <w:p w:rsidR="00B3740F" w:rsidRDefault="00274DAC" w:rsidP="00274DAC">
      <w:pPr>
        <w:spacing w:line="480" w:lineRule="atLeast"/>
        <w:jc w:val="center"/>
        <w:rPr>
          <w:sz w:val="30"/>
        </w:rPr>
      </w:pPr>
      <w:r w:rsidRPr="00274DAC">
        <w:rPr>
          <w:b/>
          <w:sz w:val="30"/>
        </w:rPr>
        <w:t>О внесении изменений в</w:t>
      </w:r>
      <w:r w:rsidR="00337F88">
        <w:rPr>
          <w:b/>
          <w:sz w:val="30"/>
        </w:rPr>
        <w:t xml:space="preserve"> </w:t>
      </w:r>
      <w:r w:rsidR="00CD4043" w:rsidRPr="00CD4043">
        <w:rPr>
          <w:b/>
          <w:sz w:val="30"/>
        </w:rPr>
        <w:t xml:space="preserve">подпункт 3 пункта 1 статьи 9 Федерального закона «О </w:t>
      </w:r>
      <w:proofErr w:type="spellStart"/>
      <w:r w:rsidR="00CD4043" w:rsidRPr="00CD4043">
        <w:rPr>
          <w:b/>
          <w:sz w:val="30"/>
        </w:rPr>
        <w:t>микрофинансовой</w:t>
      </w:r>
      <w:proofErr w:type="spellEnd"/>
      <w:r w:rsidR="00CD4043" w:rsidRPr="00CD4043">
        <w:rPr>
          <w:b/>
          <w:sz w:val="30"/>
        </w:rPr>
        <w:t xml:space="preserve"> деятельности и </w:t>
      </w:r>
      <w:proofErr w:type="spellStart"/>
      <w:r w:rsidR="00CD4043" w:rsidRPr="00CD4043">
        <w:rPr>
          <w:b/>
          <w:sz w:val="30"/>
        </w:rPr>
        <w:t>микрофинансовых</w:t>
      </w:r>
      <w:proofErr w:type="spellEnd"/>
      <w:r w:rsidR="00CD4043" w:rsidRPr="00CD4043">
        <w:rPr>
          <w:b/>
          <w:sz w:val="30"/>
        </w:rPr>
        <w:t xml:space="preserve"> организациях»</w:t>
      </w:r>
      <w:r w:rsidR="00CD4043">
        <w:rPr>
          <w:b/>
          <w:sz w:val="30"/>
        </w:rPr>
        <w:t xml:space="preserve"> </w:t>
      </w:r>
    </w:p>
    <w:p w:rsidR="00A52E64" w:rsidRDefault="00A52E64" w:rsidP="007E49D5">
      <w:pPr>
        <w:spacing w:line="480" w:lineRule="auto"/>
        <w:ind w:firstLine="709"/>
        <w:rPr>
          <w:b/>
          <w:sz w:val="30"/>
        </w:rPr>
      </w:pPr>
    </w:p>
    <w:p w:rsidR="00633B08" w:rsidRPr="00633B08" w:rsidRDefault="00CD4043" w:rsidP="002E1655">
      <w:pPr>
        <w:spacing w:line="360" w:lineRule="auto"/>
        <w:ind w:firstLine="709"/>
        <w:rPr>
          <w:sz w:val="30"/>
        </w:rPr>
      </w:pPr>
      <w:proofErr w:type="gramStart"/>
      <w:r>
        <w:rPr>
          <w:sz w:val="30"/>
        </w:rPr>
        <w:t>Подпункт 3 п</w:t>
      </w:r>
      <w:r w:rsidR="00262E0B">
        <w:rPr>
          <w:sz w:val="30"/>
        </w:rPr>
        <w:t>ункт</w:t>
      </w:r>
      <w:r>
        <w:rPr>
          <w:sz w:val="30"/>
        </w:rPr>
        <w:t>а 1</w:t>
      </w:r>
      <w:r w:rsidR="00262E0B">
        <w:rPr>
          <w:sz w:val="30"/>
        </w:rPr>
        <w:t xml:space="preserve"> </w:t>
      </w:r>
      <w:r w:rsidR="00633B08" w:rsidRPr="00633B08">
        <w:rPr>
          <w:sz w:val="30"/>
        </w:rPr>
        <w:t>стат</w:t>
      </w:r>
      <w:r w:rsidR="00262E0B">
        <w:rPr>
          <w:sz w:val="30"/>
        </w:rPr>
        <w:t>ьи</w:t>
      </w:r>
      <w:r w:rsidR="00633B08" w:rsidRPr="00633B08">
        <w:rPr>
          <w:sz w:val="30"/>
        </w:rPr>
        <w:t xml:space="preserve"> </w:t>
      </w:r>
      <w:r>
        <w:rPr>
          <w:sz w:val="30"/>
        </w:rPr>
        <w:t>9</w:t>
      </w:r>
      <w:r w:rsidR="00262E0B">
        <w:rPr>
          <w:sz w:val="30"/>
        </w:rPr>
        <w:t xml:space="preserve"> </w:t>
      </w:r>
      <w:r w:rsidRPr="00CD4043">
        <w:rPr>
          <w:sz w:val="30"/>
        </w:rPr>
        <w:t xml:space="preserve">Федерального закона </w:t>
      </w:r>
      <w:r>
        <w:rPr>
          <w:sz w:val="30"/>
        </w:rPr>
        <w:t xml:space="preserve">от 2 июля 2010 </w:t>
      </w:r>
      <w:r w:rsidRPr="002E1655">
        <w:rPr>
          <w:sz w:val="30"/>
        </w:rPr>
        <w:t>г</w:t>
      </w:r>
      <w:r w:rsidR="002E1655" w:rsidRPr="002E1655">
        <w:rPr>
          <w:sz w:val="30"/>
        </w:rPr>
        <w:t>ода</w:t>
      </w:r>
      <w:r>
        <w:rPr>
          <w:sz w:val="30"/>
        </w:rPr>
        <w:t xml:space="preserve"> № 151-ФЗ «</w:t>
      </w:r>
      <w:r w:rsidRPr="00CD4043">
        <w:rPr>
          <w:sz w:val="30"/>
        </w:rPr>
        <w:t xml:space="preserve">О </w:t>
      </w:r>
      <w:proofErr w:type="spellStart"/>
      <w:r w:rsidRPr="00CD4043">
        <w:rPr>
          <w:sz w:val="30"/>
        </w:rPr>
        <w:t>микрофинансовой</w:t>
      </w:r>
      <w:proofErr w:type="spellEnd"/>
      <w:r w:rsidRPr="00CD4043">
        <w:rPr>
          <w:sz w:val="30"/>
        </w:rPr>
        <w:t xml:space="preserve"> деятельности</w:t>
      </w:r>
      <w:r>
        <w:rPr>
          <w:sz w:val="30"/>
        </w:rPr>
        <w:t xml:space="preserve"> и </w:t>
      </w:r>
      <w:proofErr w:type="spellStart"/>
      <w:r>
        <w:rPr>
          <w:sz w:val="30"/>
        </w:rPr>
        <w:t>микрофинансовых</w:t>
      </w:r>
      <w:proofErr w:type="spellEnd"/>
      <w:r>
        <w:rPr>
          <w:sz w:val="30"/>
        </w:rPr>
        <w:t xml:space="preserve"> организациях»</w:t>
      </w:r>
      <w:r w:rsidRPr="00CD4043">
        <w:rPr>
          <w:sz w:val="30"/>
        </w:rPr>
        <w:t xml:space="preserve"> (Собрание законодательства Российской Федерации, 2010, N 27, ст. 3435; 2011, N 27, ст. 3880; N 49, ст. 7040; 2013, N 26, ст. 3207; N 30, ст. 4084; N 51, ст. 6683, 6695;</w:t>
      </w:r>
      <w:proofErr w:type="gramEnd"/>
      <w:r w:rsidRPr="00CD4043">
        <w:rPr>
          <w:sz w:val="30"/>
        </w:rPr>
        <w:t xml:space="preserve"> 2014, N 26, ст. 3395; 2015, N 27, ст. 4001; N 29, ст. 4357; 2016, N 1, ст. 27; N 27, ст. 4163, 4225; 2017, N 18, ст. 2669; N 31, ст. 4830; 2018, N 18, ст. 2560; N 53, ст. 8440, 8463, 8480)</w:t>
      </w:r>
      <w:r w:rsidR="00633B08" w:rsidRPr="00633B08">
        <w:rPr>
          <w:sz w:val="30"/>
        </w:rPr>
        <w:t xml:space="preserve"> </w:t>
      </w:r>
      <w:r w:rsidR="00262E0B">
        <w:rPr>
          <w:sz w:val="30"/>
        </w:rPr>
        <w:t>изложить в следующей редакции</w:t>
      </w:r>
      <w:r w:rsidR="00633B08" w:rsidRPr="00633B08">
        <w:rPr>
          <w:sz w:val="30"/>
        </w:rPr>
        <w:t>:</w:t>
      </w:r>
    </w:p>
    <w:p w:rsidR="00633B08" w:rsidRDefault="00262E0B" w:rsidP="002E1655">
      <w:pPr>
        <w:spacing w:line="360" w:lineRule="auto"/>
        <w:ind w:firstLine="709"/>
        <w:rPr>
          <w:sz w:val="30"/>
        </w:rPr>
      </w:pPr>
      <w:proofErr w:type="gramStart"/>
      <w:r>
        <w:rPr>
          <w:sz w:val="30"/>
        </w:rPr>
        <w:t>«</w:t>
      </w:r>
      <w:r w:rsidR="00CD4043">
        <w:rPr>
          <w:sz w:val="30"/>
        </w:rPr>
        <w:t xml:space="preserve">3) </w:t>
      </w:r>
      <w:r w:rsidR="00CD4043" w:rsidRPr="00CD4043">
        <w:rPr>
          <w:sz w:val="30"/>
        </w:rPr>
        <w:t xml:space="preserve">осуществлять наряду с </w:t>
      </w:r>
      <w:proofErr w:type="spellStart"/>
      <w:r w:rsidR="00CD4043" w:rsidRPr="00CD4043">
        <w:rPr>
          <w:sz w:val="30"/>
        </w:rPr>
        <w:t>микрофинансовой</w:t>
      </w:r>
      <w:proofErr w:type="spellEnd"/>
      <w:r w:rsidR="00CD4043" w:rsidRPr="00CD4043">
        <w:rPr>
          <w:sz w:val="30"/>
        </w:rPr>
        <w:t xml:space="preserve"> деятельностью иную деятельность с учетом ограничений, установленных настоящим Федеральным законом, другими федеральными законами и учредительными документами, в том числе оказывать иные услуги, а </w:t>
      </w:r>
      <w:r w:rsidR="00CD4043" w:rsidRPr="00CD4043">
        <w:rPr>
          <w:sz w:val="30"/>
        </w:rPr>
        <w:lastRenderedPageBreak/>
        <w:t xml:space="preserve">также выдавать иные займы юридическим лицам и физическим лицам по договорам займа, исполнение обязательств по которым обеспечено ипотекой, с учетом ограничений, установленных статьей 12 настоящего Федерального закона, и иные займы </w:t>
      </w:r>
      <w:r w:rsidR="00FE359B" w:rsidRPr="00FE359B">
        <w:rPr>
          <w:sz w:val="30"/>
        </w:rPr>
        <w:t>субъектам деятельности</w:t>
      </w:r>
      <w:proofErr w:type="gramEnd"/>
      <w:r w:rsidR="00FE359B" w:rsidRPr="00FE359B">
        <w:rPr>
          <w:sz w:val="30"/>
        </w:rPr>
        <w:t xml:space="preserve"> </w:t>
      </w:r>
      <w:proofErr w:type="gramStart"/>
      <w:r w:rsidR="00FE359B" w:rsidRPr="00FE359B">
        <w:rPr>
          <w:sz w:val="30"/>
        </w:rPr>
        <w:t xml:space="preserve">в сфере промышленности при условии, что учредителем (акционером, участником) </w:t>
      </w:r>
      <w:proofErr w:type="spellStart"/>
      <w:r w:rsidR="00FE359B" w:rsidRPr="00FE359B">
        <w:rPr>
          <w:sz w:val="30"/>
        </w:rPr>
        <w:t>микрофинансовой</w:t>
      </w:r>
      <w:proofErr w:type="spellEnd"/>
      <w:r w:rsidR="00FE359B" w:rsidRPr="00FE359B">
        <w:rPr>
          <w:sz w:val="30"/>
        </w:rPr>
        <w:t xml:space="preserve"> организации, предоставляющей заем, является Российская Федерация, субъект Российской Федерации, </w:t>
      </w:r>
      <w:r w:rsidR="00CD4043" w:rsidRPr="00CD4043">
        <w:rPr>
          <w:sz w:val="30"/>
        </w:rPr>
        <w:t xml:space="preserve">юридическим лицам, являющимся субъектами малого и среднего предпринимательства, или имеющим статус </w:t>
      </w:r>
      <w:proofErr w:type="spellStart"/>
      <w:r w:rsidR="00CD4043" w:rsidRPr="00CD4043">
        <w:rPr>
          <w:sz w:val="30"/>
        </w:rPr>
        <w:t>микрофинансовой</w:t>
      </w:r>
      <w:proofErr w:type="spellEnd"/>
      <w:r w:rsidR="00CD4043" w:rsidRPr="00CD4043">
        <w:rPr>
          <w:sz w:val="30"/>
        </w:rPr>
        <w:t xml:space="preserve"> организации, кредитного потребительского кооператива, сельскохозяйственного кредитного потребительского кооператива, ломбарда, а также юридическим лицам, являющимся аффилированными лицами </w:t>
      </w:r>
      <w:proofErr w:type="spellStart"/>
      <w:r w:rsidR="00CD4043" w:rsidRPr="00CD4043">
        <w:rPr>
          <w:sz w:val="30"/>
        </w:rPr>
        <w:t>микрофинансовой</w:t>
      </w:r>
      <w:proofErr w:type="spellEnd"/>
      <w:r w:rsidR="00CD4043" w:rsidRPr="00CD4043">
        <w:rPr>
          <w:sz w:val="30"/>
        </w:rPr>
        <w:t xml:space="preserve"> организации, в порядке, установленном федеральными законами и учредительными документами</w:t>
      </w:r>
      <w:r w:rsidRPr="00262E0B">
        <w:rPr>
          <w:sz w:val="30"/>
        </w:rPr>
        <w:t>;</w:t>
      </w:r>
      <w:r>
        <w:rPr>
          <w:sz w:val="30"/>
        </w:rPr>
        <w:t>»</w:t>
      </w:r>
      <w:r w:rsidR="00BB2676">
        <w:rPr>
          <w:sz w:val="30"/>
        </w:rPr>
        <w:t>.</w:t>
      </w:r>
      <w:proofErr w:type="gramEnd"/>
    </w:p>
    <w:p w:rsidR="00B3740F" w:rsidRDefault="00B3740F" w:rsidP="001C47DF">
      <w:pPr>
        <w:spacing w:line="480" w:lineRule="auto"/>
        <w:rPr>
          <w:sz w:val="30"/>
        </w:rPr>
      </w:pPr>
    </w:p>
    <w:p w:rsidR="00496A63" w:rsidRPr="00997B16" w:rsidRDefault="00997B16" w:rsidP="00997B16">
      <w:pPr>
        <w:tabs>
          <w:tab w:val="center" w:pos="1474"/>
          <w:tab w:val="left" w:pos="8364"/>
        </w:tabs>
        <w:spacing w:line="240" w:lineRule="atLeast"/>
        <w:ind w:firstLine="709"/>
        <w:rPr>
          <w:b/>
          <w:szCs w:val="28"/>
        </w:rPr>
      </w:pPr>
      <w:r w:rsidRPr="00997B16">
        <w:rPr>
          <w:b/>
          <w:szCs w:val="28"/>
        </w:rPr>
        <w:t>Президент</w:t>
      </w:r>
    </w:p>
    <w:p w:rsidR="00997B16" w:rsidRPr="00997B16" w:rsidRDefault="00997B16" w:rsidP="00204763">
      <w:pPr>
        <w:tabs>
          <w:tab w:val="center" w:pos="1474"/>
          <w:tab w:val="left" w:pos="8364"/>
        </w:tabs>
        <w:spacing w:line="240" w:lineRule="atLeast"/>
        <w:rPr>
          <w:sz w:val="30"/>
        </w:rPr>
      </w:pPr>
      <w:r w:rsidRPr="00997B16">
        <w:rPr>
          <w:b/>
          <w:szCs w:val="28"/>
        </w:rPr>
        <w:t xml:space="preserve">Российской Федерации                  </w:t>
      </w:r>
      <w:bookmarkStart w:id="1" w:name="_GoBack"/>
      <w:bookmarkEnd w:id="1"/>
      <w:r w:rsidRPr="00997B16">
        <w:rPr>
          <w:b/>
          <w:szCs w:val="28"/>
        </w:rPr>
        <w:t xml:space="preserve">                                                   В.В. Путин</w:t>
      </w:r>
    </w:p>
    <w:sectPr w:rsidR="00997B16" w:rsidRPr="00997B16" w:rsidSect="00DB58FB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737" w:bottom="1418" w:left="1588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8C0" w:rsidRDefault="008528C0">
      <w:pPr>
        <w:spacing w:line="240" w:lineRule="auto"/>
      </w:pPr>
      <w:r>
        <w:separator/>
      </w:r>
    </w:p>
  </w:endnote>
  <w:endnote w:type="continuationSeparator" w:id="0">
    <w:p w:rsidR="008528C0" w:rsidRDefault="008528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D17" w:rsidRDefault="00A41D17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D17" w:rsidRDefault="00A41D17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8C0" w:rsidRDefault="008528C0">
      <w:pPr>
        <w:spacing w:line="240" w:lineRule="auto"/>
      </w:pPr>
      <w:r>
        <w:separator/>
      </w:r>
    </w:p>
  </w:footnote>
  <w:footnote w:type="continuationSeparator" w:id="0">
    <w:p w:rsidR="008528C0" w:rsidRDefault="008528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D17" w:rsidRPr="00527F54" w:rsidRDefault="009F3C13">
    <w:pPr>
      <w:pStyle w:val="a3"/>
      <w:tabs>
        <w:tab w:val="clear" w:pos="4153"/>
        <w:tab w:val="clear" w:pos="8306"/>
      </w:tabs>
      <w:jc w:val="center"/>
      <w:rPr>
        <w:sz w:val="30"/>
      </w:rPr>
    </w:pPr>
    <w:r w:rsidRPr="00527F54">
      <w:rPr>
        <w:rStyle w:val="a7"/>
        <w:sz w:val="30"/>
      </w:rPr>
      <w:fldChar w:fldCharType="begin"/>
    </w:r>
    <w:r w:rsidRPr="00527F54">
      <w:rPr>
        <w:rStyle w:val="a7"/>
        <w:sz w:val="30"/>
      </w:rPr>
      <w:instrText xml:space="preserve"> PAGE </w:instrText>
    </w:r>
    <w:r w:rsidRPr="00527F54">
      <w:rPr>
        <w:rStyle w:val="a7"/>
        <w:sz w:val="30"/>
      </w:rPr>
      <w:fldChar w:fldCharType="separate"/>
    </w:r>
    <w:r w:rsidR="00997B16">
      <w:rPr>
        <w:rStyle w:val="a7"/>
        <w:noProof/>
        <w:sz w:val="30"/>
      </w:rPr>
      <w:t>2</w:t>
    </w:r>
    <w:r w:rsidRPr="00527F54">
      <w:rPr>
        <w:rStyle w:val="a7"/>
        <w:sz w:val="3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D17" w:rsidRPr="00527F54" w:rsidRDefault="00A41D17">
    <w:pPr>
      <w:pStyle w:val="a3"/>
      <w:tabs>
        <w:tab w:val="clear" w:pos="4153"/>
        <w:tab w:val="clear" w:pos="8306"/>
      </w:tabs>
      <w:jc w:val="center"/>
      <w:rPr>
        <w:sz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2CB9"/>
    <w:multiLevelType w:val="hybridMultilevel"/>
    <w:tmpl w:val="8C261716"/>
    <w:lvl w:ilvl="0" w:tplc="444437B6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AE34AA9"/>
    <w:multiLevelType w:val="hybridMultilevel"/>
    <w:tmpl w:val="3D487792"/>
    <w:lvl w:ilvl="0" w:tplc="0E4A803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4F232C8"/>
    <w:multiLevelType w:val="hybridMultilevel"/>
    <w:tmpl w:val="B644DF3A"/>
    <w:lvl w:ilvl="0" w:tplc="E2B4964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40F"/>
    <w:rsid w:val="0004648A"/>
    <w:rsid w:val="00062E91"/>
    <w:rsid w:val="00090537"/>
    <w:rsid w:val="000D016A"/>
    <w:rsid w:val="001906B0"/>
    <w:rsid w:val="001A146A"/>
    <w:rsid w:val="001B36E9"/>
    <w:rsid w:val="001C47DF"/>
    <w:rsid w:val="00204763"/>
    <w:rsid w:val="00206F53"/>
    <w:rsid w:val="0021034C"/>
    <w:rsid w:val="00253475"/>
    <w:rsid w:val="00262E0B"/>
    <w:rsid w:val="00266F32"/>
    <w:rsid w:val="002730FF"/>
    <w:rsid w:val="00274D89"/>
    <w:rsid w:val="00274DAC"/>
    <w:rsid w:val="00275AE7"/>
    <w:rsid w:val="002C763D"/>
    <w:rsid w:val="002E1655"/>
    <w:rsid w:val="00331348"/>
    <w:rsid w:val="00337F88"/>
    <w:rsid w:val="003905E9"/>
    <w:rsid w:val="00395BA5"/>
    <w:rsid w:val="00397A52"/>
    <w:rsid w:val="003D1012"/>
    <w:rsid w:val="003E79DB"/>
    <w:rsid w:val="00424996"/>
    <w:rsid w:val="00430FEB"/>
    <w:rsid w:val="00496A63"/>
    <w:rsid w:val="004A54A4"/>
    <w:rsid w:val="00527F54"/>
    <w:rsid w:val="0056347C"/>
    <w:rsid w:val="005952C4"/>
    <w:rsid w:val="005F1346"/>
    <w:rsid w:val="00602BF3"/>
    <w:rsid w:val="006120ED"/>
    <w:rsid w:val="006132E3"/>
    <w:rsid w:val="00632E43"/>
    <w:rsid w:val="00633B08"/>
    <w:rsid w:val="00641C26"/>
    <w:rsid w:val="006777EB"/>
    <w:rsid w:val="006F55BF"/>
    <w:rsid w:val="00707078"/>
    <w:rsid w:val="00713D74"/>
    <w:rsid w:val="00761C14"/>
    <w:rsid w:val="00782BB4"/>
    <w:rsid w:val="007B3BC4"/>
    <w:rsid w:val="007E3C37"/>
    <w:rsid w:val="007E49D5"/>
    <w:rsid w:val="007F53C5"/>
    <w:rsid w:val="008015F6"/>
    <w:rsid w:val="00811BA8"/>
    <w:rsid w:val="008528C0"/>
    <w:rsid w:val="008D302B"/>
    <w:rsid w:val="008D5EC0"/>
    <w:rsid w:val="009104A0"/>
    <w:rsid w:val="00922095"/>
    <w:rsid w:val="00927CAA"/>
    <w:rsid w:val="00953B3F"/>
    <w:rsid w:val="00997B16"/>
    <w:rsid w:val="009E6B3F"/>
    <w:rsid w:val="009F3C13"/>
    <w:rsid w:val="00A41D17"/>
    <w:rsid w:val="00A479D0"/>
    <w:rsid w:val="00A52E64"/>
    <w:rsid w:val="00A65DEF"/>
    <w:rsid w:val="00A7242D"/>
    <w:rsid w:val="00AA533F"/>
    <w:rsid w:val="00AE0D5B"/>
    <w:rsid w:val="00B0724D"/>
    <w:rsid w:val="00B25F1F"/>
    <w:rsid w:val="00B27B78"/>
    <w:rsid w:val="00B3740F"/>
    <w:rsid w:val="00BB2676"/>
    <w:rsid w:val="00BB6570"/>
    <w:rsid w:val="00BC5499"/>
    <w:rsid w:val="00C10D25"/>
    <w:rsid w:val="00C349D5"/>
    <w:rsid w:val="00C54B9D"/>
    <w:rsid w:val="00C62AEF"/>
    <w:rsid w:val="00C7449D"/>
    <w:rsid w:val="00CB4BAF"/>
    <w:rsid w:val="00CD0BC9"/>
    <w:rsid w:val="00CD4043"/>
    <w:rsid w:val="00D62037"/>
    <w:rsid w:val="00DB58FB"/>
    <w:rsid w:val="00DD5CCB"/>
    <w:rsid w:val="00DF4BD1"/>
    <w:rsid w:val="00E152E2"/>
    <w:rsid w:val="00E41F0E"/>
    <w:rsid w:val="00E708B8"/>
    <w:rsid w:val="00EA34E0"/>
    <w:rsid w:val="00EB0BB4"/>
    <w:rsid w:val="00F32A31"/>
    <w:rsid w:val="00F73D3A"/>
    <w:rsid w:val="00F944B2"/>
    <w:rsid w:val="00FE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740F"/>
    <w:pPr>
      <w:spacing w:after="0" w:line="360" w:lineRule="atLeast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740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3740F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rsid w:val="00B3740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3740F"/>
    <w:rPr>
      <w:rFonts w:ascii="Times New Roman" w:hAnsi="Times New Roman" w:cs="Times New Roman"/>
      <w:sz w:val="20"/>
      <w:szCs w:val="20"/>
      <w:lang w:val="x-none" w:eastAsia="ru-RU"/>
    </w:rPr>
  </w:style>
  <w:style w:type="character" w:styleId="a7">
    <w:name w:val="page number"/>
    <w:basedOn w:val="a0"/>
    <w:uiPriority w:val="99"/>
    <w:rsid w:val="00B3740F"/>
    <w:rPr>
      <w:rFonts w:cs="Times New Roman"/>
    </w:rPr>
  </w:style>
  <w:style w:type="paragraph" w:styleId="a8">
    <w:name w:val="Revision"/>
    <w:hidden/>
    <w:uiPriority w:val="99"/>
    <w:semiHidden/>
    <w:rsid w:val="00FE359B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30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30FF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740F"/>
    <w:pPr>
      <w:spacing w:after="0" w:line="360" w:lineRule="atLeast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740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3740F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rsid w:val="00B3740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3740F"/>
    <w:rPr>
      <w:rFonts w:ascii="Times New Roman" w:hAnsi="Times New Roman" w:cs="Times New Roman"/>
      <w:sz w:val="20"/>
      <w:szCs w:val="20"/>
      <w:lang w:val="x-none" w:eastAsia="ru-RU"/>
    </w:rPr>
  </w:style>
  <w:style w:type="character" w:styleId="a7">
    <w:name w:val="page number"/>
    <w:basedOn w:val="a0"/>
    <w:uiPriority w:val="99"/>
    <w:rsid w:val="00B3740F"/>
    <w:rPr>
      <w:rFonts w:cs="Times New Roman"/>
    </w:rPr>
  </w:style>
  <w:style w:type="paragraph" w:styleId="a8">
    <w:name w:val="Revision"/>
    <w:hidden/>
    <w:uiPriority w:val="99"/>
    <w:semiHidden/>
    <w:rsid w:val="00FE359B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30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30F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3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10F38-31C7-4B0C-9617-2FC605720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263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Белоглазов</dc:creator>
  <cp:keywords/>
  <dc:description/>
  <cp:lastModifiedBy>Поремов Николай Николаевич</cp:lastModifiedBy>
  <cp:revision>7</cp:revision>
  <cp:lastPrinted>2022-05-11T11:16:00Z</cp:lastPrinted>
  <dcterms:created xsi:type="dcterms:W3CDTF">2022-04-11T07:59:00Z</dcterms:created>
  <dcterms:modified xsi:type="dcterms:W3CDTF">2022-05-11T11:22:00Z</dcterms:modified>
</cp:coreProperties>
</file>